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98111F" w:rsidRDefault="0098111F" w:rsidP="0098111F">
      <w:pPr>
        <w:spacing w:after="0" w:line="240" w:lineRule="auto"/>
        <w:ind w:hanging="284"/>
        <w:rPr>
          <w:rFonts w:ascii="Cambria" w:hAnsi="Cambria" w:cs="Cambria"/>
          <w:b/>
          <w:i/>
          <w:smallCaps/>
          <w:color w:val="833C0B" w:themeColor="accent2" w:themeShade="80"/>
          <w:sz w:val="27"/>
          <w:szCs w:val="27"/>
        </w:rPr>
      </w:pPr>
    </w:p>
    <w:p w:rsidR="00154119" w:rsidRDefault="00154119" w:rsidP="00154119">
      <w:pPr>
        <w:spacing w:after="0" w:line="240" w:lineRule="auto"/>
        <w:ind w:hanging="284"/>
        <w:rPr>
          <w:rFonts w:ascii="Cambria" w:hAnsi="Cambria" w:cs="Cambria"/>
          <w:b/>
          <w:i/>
          <w:smallCaps/>
          <w:color w:val="833C0B" w:themeColor="accent2" w:themeShade="80"/>
          <w:sz w:val="27"/>
          <w:szCs w:val="27"/>
        </w:rPr>
      </w:pPr>
    </w:p>
    <w:p w:rsidR="00154119" w:rsidRPr="004E0BA2" w:rsidRDefault="00154119" w:rsidP="00154119">
      <w:pPr>
        <w:spacing w:after="0" w:line="240" w:lineRule="auto"/>
        <w:ind w:hanging="284"/>
        <w:rPr>
          <w:rFonts w:ascii="Californian FB" w:hAnsi="Californian FB" w:cs="Times New Roman"/>
          <w:b/>
          <w:i/>
          <w:smallCaps/>
          <w:sz w:val="27"/>
          <w:szCs w:val="27"/>
        </w:rPr>
      </w:pPr>
      <w:r w:rsidRPr="004E0BA2">
        <w:rPr>
          <w:rFonts w:ascii="Cambria" w:hAnsi="Cambria" w:cs="Cambria"/>
          <w:b/>
          <w:i/>
          <w:smallCaps/>
          <w:sz w:val="27"/>
          <w:szCs w:val="27"/>
        </w:rPr>
        <w:t>Информация</w:t>
      </w:r>
    </w:p>
    <w:p w:rsidR="00154119" w:rsidRPr="00ED5331" w:rsidRDefault="00154119" w:rsidP="00154119">
      <w:pPr>
        <w:spacing w:after="0" w:line="240" w:lineRule="auto"/>
        <w:jc w:val="center"/>
        <w:rPr>
          <w:rFonts w:ascii="Californian FB" w:hAnsi="Californian FB" w:cs="Times New Roman"/>
          <w:sz w:val="32"/>
          <w:szCs w:val="32"/>
        </w:rPr>
      </w:pPr>
    </w:p>
    <w:p w:rsidR="00154119" w:rsidRPr="0074173C" w:rsidRDefault="00154119" w:rsidP="00154119">
      <w:pPr>
        <w:spacing w:after="0" w:line="240" w:lineRule="auto"/>
        <w:ind w:left="-567"/>
        <w:jc w:val="center"/>
        <w:rPr>
          <w:rFonts w:cs="Times New Roman"/>
          <w:sz w:val="32"/>
          <w:szCs w:val="32"/>
        </w:rPr>
      </w:pPr>
      <w:r w:rsidRPr="00ED5331">
        <w:rPr>
          <w:rFonts w:ascii="Cambria" w:hAnsi="Cambria" w:cs="Cambria"/>
          <w:sz w:val="32"/>
          <w:szCs w:val="32"/>
        </w:rPr>
        <w:t>Уважаемые</w:t>
      </w:r>
      <w:ins w:id="0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потребители</w:t>
      </w:r>
      <w:r w:rsidRPr="00ED5331">
        <w:rPr>
          <w:rFonts w:ascii="Californian FB" w:hAnsi="Californian FB" w:cs="Times New Roman"/>
          <w:sz w:val="32"/>
          <w:szCs w:val="32"/>
        </w:rPr>
        <w:t xml:space="preserve">, </w:t>
      </w:r>
      <w:r w:rsidRPr="00ED5331">
        <w:rPr>
          <w:rFonts w:ascii="Cambria" w:hAnsi="Cambria" w:cs="Cambria"/>
          <w:sz w:val="32"/>
          <w:szCs w:val="32"/>
        </w:rPr>
        <w:t>имеющие</w:t>
      </w:r>
      <w:ins w:id="1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задолженность</w:t>
      </w:r>
      <w:ins w:id="2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за</w:t>
      </w:r>
      <w:ins w:id="3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>
        <w:rPr>
          <w:rFonts w:ascii="Cambria" w:hAnsi="Cambria" w:cs="Cambria"/>
          <w:sz w:val="32"/>
          <w:szCs w:val="32"/>
        </w:rPr>
        <w:t>услугу</w:t>
      </w:r>
      <w:ins w:id="4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по</w:t>
      </w:r>
      <w:ins w:id="5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обращению</w:t>
      </w:r>
      <w:ins w:id="6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с</w:t>
      </w:r>
      <w:ins w:id="7" w:author="user_29k2" w:date="2021-01-11T11:10:00Z">
        <w:r w:rsidR="00F16FC2">
          <w:rPr>
            <w:rFonts w:ascii="Cambria" w:hAnsi="Cambria" w:cs="Cambria"/>
            <w:sz w:val="32"/>
            <w:szCs w:val="32"/>
          </w:rPr>
          <w:t xml:space="preserve"> </w:t>
        </w:r>
      </w:ins>
      <w:r w:rsidRPr="00ED5331">
        <w:rPr>
          <w:rFonts w:ascii="Cambria" w:hAnsi="Cambria" w:cs="Cambria"/>
          <w:sz w:val="32"/>
          <w:szCs w:val="32"/>
        </w:rPr>
        <w:t>ТКО</w:t>
      </w:r>
      <w:r w:rsidRPr="00ED5331">
        <w:rPr>
          <w:rFonts w:ascii="Californian FB" w:hAnsi="Californian FB" w:cs="Times New Roman"/>
          <w:sz w:val="32"/>
          <w:szCs w:val="32"/>
        </w:rPr>
        <w:t>.</w:t>
      </w:r>
    </w:p>
    <w:tbl>
      <w:tblPr>
        <w:tblW w:w="9257" w:type="dxa"/>
        <w:tblInd w:w="-1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000"/>
      </w:tblPr>
      <w:tblGrid>
        <w:gridCol w:w="9257"/>
      </w:tblGrid>
      <w:tr w:rsidR="00154119" w:rsidTr="003E7B65">
        <w:trPr>
          <w:trHeight w:val="914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54119" w:rsidRDefault="00154119" w:rsidP="00F16FC2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32"/>
                <w:szCs w:val="32"/>
              </w:rPr>
              <w:pPrChange w:id="8" w:author="user_29k2" w:date="2021-01-11T11:10:00Z">
                <w:pPr>
                  <w:spacing w:after="0" w:line="240" w:lineRule="auto"/>
                  <w:ind w:left="-567"/>
                  <w:jc w:val="center"/>
                </w:pPr>
              </w:pPrChange>
            </w:pPr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Отмена</w:t>
            </w:r>
            <w:ins w:id="9" w:author="user_29k2" w:date="2021-01-11T11:10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судебного</w:t>
            </w:r>
            <w:ins w:id="10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приказа</w:t>
            </w:r>
            <w:ins w:id="11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не</w:t>
            </w:r>
            <w:ins w:id="12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освобождает</w:t>
            </w:r>
            <w:ins w:id="13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от</w:t>
            </w:r>
            <w:ins w:id="14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взыскания</w:t>
            </w:r>
            <w:ins w:id="15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задолженности</w:t>
            </w:r>
            <w:ins w:id="16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в</w:t>
            </w:r>
            <w:ins w:id="17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СУДЕБНОМ</w:t>
            </w:r>
            <w:ins w:id="18" w:author="user_29k2" w:date="2021-01-11T11:11:00Z">
              <w:r w:rsidR="00F16FC2">
                <w:rPr>
                  <w:rFonts w:ascii="Cambria" w:hAnsi="Cambria" w:cs="Cambria"/>
                  <w:b/>
                  <w:sz w:val="32"/>
                  <w:szCs w:val="32"/>
                </w:rPr>
                <w:t xml:space="preserve"> </w:t>
              </w:r>
            </w:ins>
            <w:r w:rsidRPr="00ED5331">
              <w:rPr>
                <w:rFonts w:ascii="Cambria" w:hAnsi="Cambria" w:cs="Cambria"/>
                <w:b/>
                <w:sz w:val="32"/>
                <w:szCs w:val="32"/>
              </w:rPr>
              <w:t>ПОРЯДКЕ</w:t>
            </w:r>
            <w:r w:rsidRPr="00ED5331">
              <w:rPr>
                <w:rFonts w:ascii="Californian FB" w:hAnsi="Californian FB" w:cs="Times New Roman"/>
                <w:b/>
                <w:sz w:val="32"/>
                <w:szCs w:val="32"/>
              </w:rPr>
              <w:t>.</w:t>
            </w:r>
          </w:p>
        </w:tc>
      </w:tr>
    </w:tbl>
    <w:p w:rsidR="00154119" w:rsidRDefault="00154119" w:rsidP="00154119">
      <w:pPr>
        <w:spacing w:after="0" w:line="240" w:lineRule="auto"/>
        <w:ind w:left="-567"/>
        <w:jc w:val="both"/>
        <w:rPr>
          <w:rFonts w:cs="Times New Roman"/>
          <w:sz w:val="27"/>
          <w:szCs w:val="27"/>
        </w:rPr>
      </w:pPr>
    </w:p>
    <w:p w:rsidR="00154119" w:rsidRPr="0074173C" w:rsidRDefault="00154119" w:rsidP="005D70C6">
      <w:pPr>
        <w:spacing w:after="0" w:line="240" w:lineRule="auto"/>
        <w:ind w:left="-567" w:firstLine="709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Согласно</w:t>
      </w:r>
      <w:ins w:id="19" w:author="user_29k2" w:date="2021-01-11T11:10:00Z">
        <w:r w:rsidR="00F16FC2">
          <w:rPr>
            <w:rFonts w:ascii="Cambria" w:hAnsi="Cambria" w:cs="Cambria"/>
            <w:sz w:val="27"/>
            <w:szCs w:val="27"/>
          </w:rPr>
          <w:t xml:space="preserve"> </w:t>
        </w:r>
      </w:ins>
      <w:r w:rsidRPr="0074173C">
        <w:rPr>
          <w:rFonts w:ascii="Cambria" w:hAnsi="Cambria" w:cs="Cambria"/>
          <w:sz w:val="27"/>
          <w:szCs w:val="27"/>
        </w:rPr>
        <w:t>статьи</w:t>
      </w:r>
      <w:r w:rsidRPr="0074173C">
        <w:rPr>
          <w:rFonts w:ascii="Californian FB" w:hAnsi="Californian FB" w:cs="Times New Roman"/>
          <w:sz w:val="27"/>
          <w:szCs w:val="27"/>
        </w:rPr>
        <w:t xml:space="preserve"> 153 </w:t>
      </w:r>
      <w:r w:rsidRPr="0074173C">
        <w:rPr>
          <w:rFonts w:ascii="Cambria" w:hAnsi="Cambria" w:cs="Cambria"/>
          <w:sz w:val="27"/>
          <w:szCs w:val="27"/>
        </w:rPr>
        <w:t>Жилищного</w:t>
      </w:r>
      <w:ins w:id="20" w:author="user_29k2" w:date="2021-01-11T11:10:00Z">
        <w:r w:rsidR="00F16FC2">
          <w:rPr>
            <w:rFonts w:ascii="Cambria" w:hAnsi="Cambria" w:cs="Cambria"/>
            <w:sz w:val="27"/>
            <w:szCs w:val="27"/>
          </w:rPr>
          <w:t xml:space="preserve"> </w:t>
        </w:r>
      </w:ins>
      <w:r w:rsidRPr="0074173C">
        <w:rPr>
          <w:rFonts w:ascii="Cambria" w:hAnsi="Cambria" w:cs="Cambria"/>
          <w:sz w:val="27"/>
          <w:szCs w:val="27"/>
        </w:rPr>
        <w:t>Кодекса</w:t>
      </w:r>
      <w:ins w:id="21" w:author="user_29k2" w:date="2021-01-11T11:10:00Z">
        <w:r w:rsidR="00F16FC2">
          <w:rPr>
            <w:rFonts w:ascii="Cambria" w:hAnsi="Cambria" w:cs="Cambria"/>
            <w:sz w:val="27"/>
            <w:szCs w:val="27"/>
          </w:rPr>
          <w:t xml:space="preserve"> </w:t>
        </w:r>
      </w:ins>
      <w:r w:rsidRPr="0074173C">
        <w:rPr>
          <w:rFonts w:ascii="Cambria" w:hAnsi="Cambria" w:cs="Cambria"/>
          <w:sz w:val="27"/>
          <w:szCs w:val="27"/>
        </w:rPr>
        <w:t>РФ</w:t>
      </w:r>
      <w:r w:rsidRPr="0074173C">
        <w:rPr>
          <w:rFonts w:ascii="Californian FB" w:hAnsi="Californian FB" w:cs="Times New Roman"/>
          <w:sz w:val="27"/>
          <w:szCs w:val="27"/>
        </w:rPr>
        <w:t xml:space="preserve">, </w:t>
      </w:r>
      <w:r w:rsidRPr="0074173C">
        <w:rPr>
          <w:rFonts w:ascii="Cambria" w:hAnsi="Cambria" w:cs="Cambria"/>
          <w:sz w:val="27"/>
          <w:szCs w:val="27"/>
        </w:rPr>
        <w:t>гражданеобязанысвоевременноиполностьювноситьплатузажилоепомещениеикоммунальныеуслуги</w:t>
      </w:r>
      <w:r w:rsidRPr="0074173C">
        <w:rPr>
          <w:rFonts w:ascii="Californian FB" w:hAnsi="Californian FB" w:cs="Times New Roman"/>
          <w:sz w:val="27"/>
          <w:szCs w:val="27"/>
        </w:rPr>
        <w:t>.</w:t>
      </w:r>
    </w:p>
    <w:p w:rsidR="00154119" w:rsidRPr="0074173C" w:rsidRDefault="00154119" w:rsidP="005D70C6">
      <w:pPr>
        <w:spacing w:after="0" w:line="240" w:lineRule="auto"/>
        <w:ind w:left="-567" w:firstLine="709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Порядок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взыскания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задолженности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в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судебном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порядке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предполагает</w:t>
      </w:r>
      <w:r w:rsidRPr="0074173C">
        <w:rPr>
          <w:rFonts w:ascii="Californian FB" w:hAnsi="Californian FB" w:cs="Times New Roman"/>
          <w:sz w:val="27"/>
          <w:szCs w:val="27"/>
        </w:rPr>
        <w:t xml:space="preserve"> 2 </w:t>
      </w:r>
      <w:r w:rsidRPr="0074173C">
        <w:rPr>
          <w:rFonts w:ascii="Cambria" w:hAnsi="Cambria" w:cs="Cambria"/>
          <w:sz w:val="27"/>
          <w:szCs w:val="27"/>
        </w:rPr>
        <w:t>стадии</w:t>
      </w:r>
      <w:r w:rsidRPr="0074173C">
        <w:rPr>
          <w:rFonts w:ascii="Californian FB" w:hAnsi="Californian FB" w:cs="Times New Roman"/>
          <w:sz w:val="27"/>
          <w:szCs w:val="27"/>
        </w:rPr>
        <w:t>:</w:t>
      </w:r>
    </w:p>
    <w:p w:rsidR="00154119" w:rsidRPr="0074173C" w:rsidRDefault="00154119" w:rsidP="005D70C6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Взыскание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задолженности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путем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получения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судебного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приказа</w:t>
      </w:r>
      <w:r w:rsidRPr="0074173C">
        <w:rPr>
          <w:rFonts w:ascii="Californian FB" w:hAnsi="Californian FB" w:cs="Times New Roman"/>
          <w:sz w:val="27"/>
          <w:szCs w:val="27"/>
        </w:rPr>
        <w:t xml:space="preserve"> (</w:t>
      </w:r>
      <w:r w:rsidRPr="0074173C">
        <w:rPr>
          <w:rFonts w:ascii="Cambria" w:hAnsi="Cambria" w:cs="Cambria"/>
          <w:sz w:val="27"/>
          <w:szCs w:val="27"/>
        </w:rPr>
        <w:t>согласно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ст</w:t>
      </w:r>
      <w:r w:rsidRPr="0074173C">
        <w:rPr>
          <w:rFonts w:ascii="Californian FB" w:hAnsi="Californian FB" w:cs="Times New Roman"/>
          <w:sz w:val="27"/>
          <w:szCs w:val="27"/>
        </w:rPr>
        <w:t xml:space="preserve">. 121 </w:t>
      </w:r>
      <w:r w:rsidRPr="0074173C">
        <w:rPr>
          <w:rFonts w:ascii="Cambria" w:hAnsi="Cambria" w:cs="Cambria"/>
          <w:sz w:val="27"/>
          <w:szCs w:val="27"/>
        </w:rPr>
        <w:t>ГПК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РФ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приказ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является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постановлением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мирового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судьи</w:t>
      </w:r>
      <w:r w:rsidRPr="0074173C">
        <w:rPr>
          <w:rFonts w:ascii="Californian FB" w:hAnsi="Californian FB" w:cs="Times New Roman"/>
          <w:sz w:val="27"/>
          <w:szCs w:val="27"/>
        </w:rPr>
        <w:t>);</w:t>
      </w:r>
    </w:p>
    <w:p w:rsidR="00154119" w:rsidRPr="0074173C" w:rsidRDefault="00154119" w:rsidP="005D70C6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При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отмене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судебного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приказа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должником</w:t>
      </w:r>
      <w:r w:rsidRPr="0074173C">
        <w:rPr>
          <w:rFonts w:ascii="Californian FB" w:hAnsi="Californian FB" w:cs="Times New Roman"/>
          <w:sz w:val="27"/>
          <w:szCs w:val="27"/>
        </w:rPr>
        <w:t xml:space="preserve"> – </w:t>
      </w:r>
      <w:bookmarkStart w:id="22" w:name="_GoBack"/>
      <w:bookmarkEnd w:id="22"/>
      <w:r w:rsidRPr="0074173C">
        <w:rPr>
          <w:rFonts w:ascii="Cambria" w:hAnsi="Cambria" w:cs="Cambria"/>
          <w:sz w:val="27"/>
          <w:szCs w:val="27"/>
        </w:rPr>
        <w:t>подачавсудисковогозаявлениянадолжникаидальнейшееполучениерешениясуда</w:t>
      </w:r>
      <w:r w:rsidRPr="0074173C">
        <w:rPr>
          <w:rFonts w:ascii="Californian FB" w:hAnsi="Californian FB" w:cs="Times New Roman"/>
          <w:sz w:val="27"/>
          <w:szCs w:val="27"/>
        </w:rPr>
        <w:t>.</w:t>
      </w:r>
    </w:p>
    <w:p w:rsidR="00154119" w:rsidRPr="0074173C" w:rsidRDefault="00154119" w:rsidP="005D70C6">
      <w:pPr>
        <w:spacing w:after="0" w:line="240" w:lineRule="auto"/>
        <w:ind w:left="-567" w:firstLine="567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При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этом</w:t>
      </w:r>
      <w:r w:rsidRPr="0074173C">
        <w:rPr>
          <w:rFonts w:ascii="Californian FB" w:hAnsi="Californian FB" w:cs="Times New Roman"/>
          <w:sz w:val="27"/>
          <w:szCs w:val="27"/>
        </w:rPr>
        <w:t>,</w:t>
      </w:r>
      <w:r w:rsidR="005D70C6">
        <w:rPr>
          <w:rFonts w:cs="Times New Roman"/>
          <w:sz w:val="27"/>
          <w:szCs w:val="27"/>
        </w:rPr>
        <w:t xml:space="preserve">  </w:t>
      </w:r>
      <w:r w:rsidRPr="0074173C">
        <w:rPr>
          <w:rFonts w:ascii="Cambria" w:hAnsi="Cambria" w:cs="Cambria"/>
          <w:sz w:val="27"/>
          <w:szCs w:val="27"/>
        </w:rPr>
        <w:t>право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подачи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региональным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оператором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искового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заявления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в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возникает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именно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факте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отмены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судебного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приказа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74173C">
        <w:rPr>
          <w:rFonts w:ascii="Cambria" w:hAnsi="Cambria" w:cs="Cambria"/>
          <w:sz w:val="27"/>
          <w:szCs w:val="27"/>
        </w:rPr>
        <w:t>должником</w:t>
      </w:r>
      <w:r w:rsidRPr="0074173C">
        <w:rPr>
          <w:rFonts w:ascii="Californian FB" w:hAnsi="Californian FB" w:cs="Times New Roman"/>
          <w:sz w:val="27"/>
          <w:szCs w:val="27"/>
        </w:rPr>
        <w:t>.</w:t>
      </w:r>
    </w:p>
    <w:p w:rsidR="00154119" w:rsidRPr="0074173C" w:rsidRDefault="00154119" w:rsidP="005D70C6">
      <w:pPr>
        <w:spacing w:after="0" w:line="240" w:lineRule="auto"/>
        <w:ind w:left="-567" w:firstLine="567"/>
        <w:jc w:val="both"/>
        <w:rPr>
          <w:rFonts w:ascii="Californian FB" w:hAnsi="Californian FB" w:cs="Times New Roman"/>
          <w:sz w:val="27"/>
          <w:szCs w:val="27"/>
        </w:rPr>
      </w:pPr>
      <w:r w:rsidRPr="0074173C">
        <w:rPr>
          <w:rFonts w:ascii="Cambria" w:hAnsi="Cambria" w:cs="Cambria"/>
          <w:sz w:val="27"/>
          <w:szCs w:val="27"/>
        </w:rPr>
        <w:t>Длядолжникавынесениерешениясудаприподачеисковогозаявленияоборачиваетсядополнительнымизатратамипоотношениюксудебномуприказу</w:t>
      </w:r>
      <w:r>
        <w:rPr>
          <w:rFonts w:ascii="Cambria" w:hAnsi="Cambria" w:cs="Cambria"/>
          <w:sz w:val="27"/>
          <w:szCs w:val="27"/>
        </w:rPr>
        <w:t xml:space="preserve">, к примеру, </w:t>
      </w:r>
      <w:r w:rsidRPr="0074173C">
        <w:rPr>
          <w:rFonts w:ascii="Cambria" w:hAnsi="Cambria" w:cs="Cambria"/>
          <w:sz w:val="27"/>
          <w:szCs w:val="27"/>
        </w:rPr>
        <w:t>возмещениеувеличенн</w:t>
      </w:r>
      <w:r>
        <w:rPr>
          <w:rFonts w:ascii="Cambria" w:hAnsi="Cambria" w:cs="Cambria"/>
          <w:sz w:val="27"/>
          <w:szCs w:val="27"/>
        </w:rPr>
        <w:t>ого</w:t>
      </w:r>
      <w:r w:rsidRPr="0074173C">
        <w:rPr>
          <w:rFonts w:ascii="Cambria" w:hAnsi="Cambria" w:cs="Cambria"/>
          <w:sz w:val="27"/>
          <w:szCs w:val="27"/>
        </w:rPr>
        <w:t>размер</w:t>
      </w:r>
      <w:r>
        <w:rPr>
          <w:rFonts w:ascii="Cambria" w:hAnsi="Cambria" w:cs="Cambria"/>
          <w:sz w:val="27"/>
          <w:szCs w:val="27"/>
        </w:rPr>
        <w:t>а</w:t>
      </w:r>
      <w:r w:rsidRPr="0074173C">
        <w:rPr>
          <w:rFonts w:ascii="Cambria" w:hAnsi="Cambria" w:cs="Cambria"/>
          <w:sz w:val="27"/>
          <w:szCs w:val="27"/>
        </w:rPr>
        <w:t>государственнойпошлинызаподачуискового</w:t>
      </w:r>
      <w:r>
        <w:rPr>
          <w:rFonts w:ascii="Cambria" w:hAnsi="Cambria" w:cs="Cambria"/>
          <w:sz w:val="27"/>
          <w:szCs w:val="27"/>
        </w:rPr>
        <w:t>заявления</w:t>
      </w:r>
      <w:r w:rsidRPr="0074173C">
        <w:rPr>
          <w:rFonts w:ascii="Californian FB" w:hAnsi="Californian FB" w:cs="Times New Roman"/>
          <w:sz w:val="27"/>
          <w:szCs w:val="27"/>
        </w:rPr>
        <w:t>.</w:t>
      </w:r>
    </w:p>
    <w:p w:rsidR="00154119" w:rsidRDefault="00154119" w:rsidP="005D70C6">
      <w:pPr>
        <w:spacing w:after="0" w:line="240" w:lineRule="auto"/>
        <w:ind w:left="-567" w:firstLine="567"/>
        <w:jc w:val="both"/>
        <w:rPr>
          <w:rFonts w:ascii="Cambria" w:hAnsi="Cambria" w:cs="Cambria"/>
          <w:sz w:val="27"/>
          <w:szCs w:val="27"/>
        </w:rPr>
      </w:pPr>
    </w:p>
    <w:p w:rsidR="00154119" w:rsidRPr="002F7F9F" w:rsidRDefault="00154119" w:rsidP="005D70C6">
      <w:pPr>
        <w:spacing w:after="0" w:line="240" w:lineRule="auto"/>
        <w:ind w:left="-567" w:firstLine="567"/>
        <w:jc w:val="both"/>
        <w:rPr>
          <w:rFonts w:ascii="Californian FB" w:hAnsi="Californian FB" w:cs="Times New Roman"/>
          <w:sz w:val="27"/>
          <w:szCs w:val="27"/>
        </w:rPr>
      </w:pPr>
      <w:r w:rsidRPr="002F7F9F">
        <w:rPr>
          <w:rFonts w:ascii="Cambria" w:hAnsi="Cambria" w:cs="Cambria"/>
          <w:sz w:val="27"/>
          <w:szCs w:val="27"/>
        </w:rPr>
        <w:t>Уважаемые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потребители</w:t>
      </w:r>
      <w:r w:rsidRPr="002F7F9F">
        <w:rPr>
          <w:rFonts w:ascii="Californian FB" w:hAnsi="Californian FB" w:cs="Times New Roman"/>
          <w:sz w:val="27"/>
          <w:szCs w:val="27"/>
        </w:rPr>
        <w:t xml:space="preserve">, </w:t>
      </w:r>
      <w:r w:rsidRPr="002F7F9F">
        <w:rPr>
          <w:rFonts w:ascii="Cambria" w:hAnsi="Cambria" w:cs="Cambria"/>
          <w:sz w:val="27"/>
          <w:szCs w:val="27"/>
        </w:rPr>
        <w:t>имеющие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задолженность</w:t>
      </w:r>
      <w:r w:rsidRPr="002F7F9F">
        <w:rPr>
          <w:rFonts w:ascii="Californian FB" w:hAnsi="Californian FB" w:cs="Times New Roman"/>
          <w:sz w:val="27"/>
          <w:szCs w:val="27"/>
        </w:rPr>
        <w:t xml:space="preserve">, </w:t>
      </w:r>
      <w:r>
        <w:rPr>
          <w:rFonts w:ascii="Cambria" w:hAnsi="Cambria" w:cs="Cambria"/>
          <w:sz w:val="27"/>
          <w:szCs w:val="27"/>
        </w:rPr>
        <w:t>убедительно просим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в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кр</w:t>
      </w:r>
      <w:r>
        <w:rPr>
          <w:rFonts w:ascii="Cambria" w:hAnsi="Cambria" w:cs="Cambria"/>
          <w:sz w:val="27"/>
          <w:szCs w:val="27"/>
        </w:rPr>
        <w:t>а</w:t>
      </w:r>
      <w:r w:rsidRPr="002F7F9F">
        <w:rPr>
          <w:rFonts w:ascii="Cambria" w:hAnsi="Cambria" w:cs="Cambria"/>
          <w:sz w:val="27"/>
          <w:szCs w:val="27"/>
        </w:rPr>
        <w:t>тчайшие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сроки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произвести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 w:rsidRPr="002F7F9F">
        <w:rPr>
          <w:rFonts w:ascii="Cambria" w:hAnsi="Cambria" w:cs="Cambria"/>
          <w:sz w:val="27"/>
          <w:szCs w:val="27"/>
        </w:rPr>
        <w:t>оплату</w:t>
      </w:r>
      <w:r w:rsidR="005D70C6">
        <w:rPr>
          <w:rFonts w:ascii="Cambria" w:hAnsi="Cambria" w:cs="Cambria"/>
          <w:sz w:val="27"/>
          <w:szCs w:val="27"/>
        </w:rPr>
        <w:t xml:space="preserve"> </w:t>
      </w:r>
      <w:r>
        <w:rPr>
          <w:rFonts w:ascii="Cambria" w:hAnsi="Cambria" w:cs="Cambria"/>
          <w:sz w:val="27"/>
          <w:szCs w:val="27"/>
        </w:rPr>
        <w:t>коммунальной услуги «Обращение с ТКО»</w:t>
      </w:r>
      <w:r w:rsidRPr="002F7F9F">
        <w:rPr>
          <w:rFonts w:ascii="Californian FB" w:hAnsi="Californian FB" w:cs="Times New Roman"/>
          <w:sz w:val="27"/>
          <w:szCs w:val="27"/>
        </w:rPr>
        <w:t xml:space="preserve">, </w:t>
      </w:r>
      <w:r w:rsidRPr="002F7F9F">
        <w:rPr>
          <w:rFonts w:ascii="Cambria" w:hAnsi="Cambria" w:cs="Cambria"/>
          <w:sz w:val="27"/>
          <w:szCs w:val="27"/>
        </w:rPr>
        <w:t>воизбежаниевзысканиявпринудительномпорядкечерезсудебныйприказилирешениесудапоисковомузаявлению</w:t>
      </w:r>
      <w:r>
        <w:rPr>
          <w:rFonts w:ascii="Cambria" w:hAnsi="Cambria" w:cs="Cambria"/>
          <w:sz w:val="27"/>
          <w:szCs w:val="27"/>
        </w:rPr>
        <w:t xml:space="preserve"> исполнителем коммунальной услуги</w:t>
      </w:r>
      <w:r w:rsidRPr="002F7F9F">
        <w:rPr>
          <w:rFonts w:ascii="Californian FB" w:hAnsi="Californian FB" w:cs="Times New Roman"/>
          <w:sz w:val="27"/>
          <w:szCs w:val="27"/>
        </w:rPr>
        <w:t xml:space="preserve">.  </w:t>
      </w:r>
    </w:p>
    <w:p w:rsidR="00154119" w:rsidRDefault="00154119" w:rsidP="005D70C6">
      <w:pPr>
        <w:spacing w:after="0" w:line="240" w:lineRule="auto"/>
        <w:ind w:left="-567" w:firstLine="567"/>
        <w:jc w:val="both"/>
        <w:rPr>
          <w:rFonts w:ascii="Cambria" w:hAnsi="Cambria" w:cs="Cambria"/>
          <w:sz w:val="27"/>
          <w:szCs w:val="27"/>
        </w:rPr>
      </w:pPr>
    </w:p>
    <w:p w:rsidR="00154119" w:rsidRPr="002F7F9F" w:rsidRDefault="00154119" w:rsidP="00154119">
      <w:pPr>
        <w:spacing w:after="0" w:line="240" w:lineRule="auto"/>
        <w:ind w:left="-567" w:firstLine="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mbria" w:hAnsi="Cambria" w:cs="Cambria"/>
          <w:b/>
          <w:sz w:val="27"/>
          <w:szCs w:val="27"/>
        </w:rPr>
        <w:t>Наличие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задолженности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за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услугу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обращения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ТКО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, </w:t>
      </w:r>
      <w:r w:rsidRPr="002F7F9F">
        <w:rPr>
          <w:rFonts w:ascii="Cambria" w:hAnsi="Cambria" w:cs="Cambria"/>
          <w:b/>
          <w:sz w:val="27"/>
          <w:szCs w:val="27"/>
        </w:rPr>
        <w:t>может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иметь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следующие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последствия</w:t>
      </w:r>
      <w:r w:rsidRPr="002F7F9F">
        <w:rPr>
          <w:rFonts w:ascii="Californian FB" w:hAnsi="Californian FB" w:cs="Times New Roman"/>
          <w:b/>
          <w:sz w:val="27"/>
          <w:szCs w:val="27"/>
        </w:rPr>
        <w:t>: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 xml:space="preserve">- </w:t>
      </w:r>
      <w:r w:rsidRPr="002F7F9F">
        <w:rPr>
          <w:rFonts w:ascii="Cambria" w:hAnsi="Cambria" w:cs="Cambria"/>
          <w:b/>
          <w:sz w:val="27"/>
          <w:szCs w:val="27"/>
        </w:rPr>
        <w:t xml:space="preserve"> взыскание в судебном порядке дополнительных расходов на возврат госпошлины</w:t>
      </w:r>
      <w:r>
        <w:rPr>
          <w:rFonts w:ascii="Cambria" w:hAnsi="Cambria" w:cs="Cambria"/>
          <w:b/>
          <w:sz w:val="27"/>
          <w:szCs w:val="27"/>
        </w:rPr>
        <w:t>;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 xml:space="preserve">- </w:t>
      </w:r>
      <w:r w:rsidRPr="002F7F9F">
        <w:rPr>
          <w:rFonts w:ascii="Cambria" w:hAnsi="Cambria" w:cs="Cambria"/>
          <w:b/>
          <w:sz w:val="27"/>
          <w:szCs w:val="27"/>
        </w:rPr>
        <w:t>обращение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регионального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оператора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в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Службу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судебных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приставов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, </w:t>
      </w:r>
      <w:r w:rsidRPr="002F7F9F">
        <w:rPr>
          <w:rFonts w:ascii="Cambria" w:hAnsi="Cambria" w:cs="Cambria"/>
          <w:b/>
          <w:sz w:val="27"/>
          <w:szCs w:val="27"/>
        </w:rPr>
        <w:t>для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принудительного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взыскания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задолженности</w:t>
      </w:r>
      <w:r>
        <w:rPr>
          <w:rFonts w:ascii="Cambria" w:hAnsi="Cambria" w:cs="Cambria"/>
          <w:b/>
          <w:sz w:val="27"/>
          <w:szCs w:val="27"/>
        </w:rPr>
        <w:t>, в этом случае будет взыскан также исполнительский сбор</w:t>
      </w:r>
      <w:r w:rsidRPr="002F7F9F">
        <w:rPr>
          <w:rFonts w:ascii="Californian FB" w:hAnsi="Californian FB" w:cs="Times New Roman"/>
          <w:b/>
          <w:sz w:val="27"/>
          <w:szCs w:val="27"/>
        </w:rPr>
        <w:t>;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 xml:space="preserve">- </w:t>
      </w:r>
      <w:r w:rsidRPr="002F7F9F">
        <w:rPr>
          <w:rFonts w:ascii="Cambria" w:hAnsi="Cambria" w:cs="Cambria"/>
          <w:b/>
          <w:sz w:val="27"/>
          <w:szCs w:val="27"/>
        </w:rPr>
        <w:t>приостановка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выплаты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субсидий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и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льгот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, </w:t>
      </w:r>
      <w:r w:rsidRPr="002F7F9F">
        <w:rPr>
          <w:rFonts w:ascii="Cambria" w:hAnsi="Cambria" w:cs="Cambria"/>
          <w:b/>
          <w:sz w:val="27"/>
          <w:szCs w:val="27"/>
        </w:rPr>
        <w:t>за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коммунальные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услуги</w:t>
      </w:r>
      <w:r w:rsidRPr="002F7F9F">
        <w:rPr>
          <w:rFonts w:ascii="Californian FB" w:hAnsi="Californian FB" w:cs="Times New Roman"/>
          <w:b/>
          <w:sz w:val="27"/>
          <w:szCs w:val="27"/>
        </w:rPr>
        <w:t>;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>-</w:t>
      </w:r>
      <w:r w:rsidRPr="002F7F9F">
        <w:rPr>
          <w:rFonts w:ascii="Cambria" w:hAnsi="Cambria" w:cs="Cambria"/>
          <w:b/>
          <w:sz w:val="27"/>
          <w:szCs w:val="27"/>
        </w:rPr>
        <w:t>арест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средств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 (</w:t>
      </w:r>
      <w:r w:rsidRPr="002F7F9F">
        <w:rPr>
          <w:rFonts w:ascii="Cambria" w:hAnsi="Cambria" w:cs="Cambria"/>
          <w:b/>
          <w:sz w:val="27"/>
          <w:szCs w:val="27"/>
        </w:rPr>
        <w:t>путем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подачи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исполнительного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листа</w:t>
      </w:r>
      <w:r w:rsidRPr="002F7F9F">
        <w:rPr>
          <w:rFonts w:ascii="Californian FB" w:hAnsi="Californian FB" w:cs="Times New Roman"/>
          <w:b/>
          <w:sz w:val="27"/>
          <w:szCs w:val="27"/>
        </w:rPr>
        <w:t>/</w:t>
      </w:r>
      <w:r w:rsidRPr="002F7F9F">
        <w:rPr>
          <w:rFonts w:ascii="Cambria" w:hAnsi="Cambria" w:cs="Cambria"/>
          <w:b/>
          <w:sz w:val="27"/>
          <w:szCs w:val="27"/>
        </w:rPr>
        <w:t>судебного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приказа</w:t>
      </w:r>
      <w:r w:rsidRPr="002F7F9F">
        <w:rPr>
          <w:rFonts w:ascii="Californian FB" w:hAnsi="Californian FB" w:cs="Times New Roman"/>
          <w:b/>
          <w:sz w:val="27"/>
          <w:szCs w:val="27"/>
        </w:rPr>
        <w:t>)</w:t>
      </w:r>
      <w:r w:rsidRPr="00A96ADD">
        <w:rPr>
          <w:rFonts w:ascii="Cambria" w:hAnsi="Cambria" w:cs="Calibri"/>
          <w:b/>
          <w:sz w:val="27"/>
          <w:szCs w:val="27"/>
        </w:rPr>
        <w:t xml:space="preserve">на </w:t>
      </w:r>
      <w:r w:rsidRPr="002F7F9F">
        <w:rPr>
          <w:rFonts w:ascii="Cambria" w:hAnsi="Cambria" w:cs="Cambria"/>
          <w:b/>
          <w:sz w:val="27"/>
          <w:szCs w:val="27"/>
        </w:rPr>
        <w:t>банковских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счет</w:t>
      </w:r>
      <w:r>
        <w:rPr>
          <w:rFonts w:ascii="Cambria" w:hAnsi="Cambria" w:cs="Cambria"/>
          <w:b/>
          <w:sz w:val="27"/>
          <w:szCs w:val="27"/>
        </w:rPr>
        <w:t>ах</w:t>
      </w:r>
      <w:r w:rsidRPr="002F7F9F">
        <w:rPr>
          <w:rFonts w:ascii="Californian FB" w:hAnsi="Californian FB" w:cs="Times New Roman"/>
          <w:b/>
          <w:sz w:val="27"/>
          <w:szCs w:val="27"/>
        </w:rPr>
        <w:t>;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ascii="Californian FB" w:hAnsi="Californian FB"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>-</w:t>
      </w:r>
      <w:r w:rsidRPr="002F7F9F">
        <w:rPr>
          <w:rFonts w:ascii="Cambria" w:hAnsi="Cambria" w:cs="Cambria"/>
          <w:b/>
          <w:sz w:val="27"/>
          <w:szCs w:val="27"/>
        </w:rPr>
        <w:t>арест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имущества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Службой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судебных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приставов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исполнителей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, </w:t>
      </w:r>
      <w:r w:rsidRPr="002F7F9F">
        <w:rPr>
          <w:rFonts w:ascii="Cambria" w:hAnsi="Cambria" w:cs="Cambria"/>
          <w:b/>
          <w:sz w:val="27"/>
          <w:szCs w:val="27"/>
        </w:rPr>
        <w:t>в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рамках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Федерального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закона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№</w:t>
      </w:r>
      <w:r w:rsidR="005D70C6">
        <w:rPr>
          <w:rFonts w:ascii="Arial" w:hAnsi="Arial" w:cs="Arial"/>
          <w:b/>
          <w:sz w:val="27"/>
          <w:szCs w:val="27"/>
        </w:rPr>
        <w:t xml:space="preserve"> 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229 </w:t>
      </w:r>
      <w:r w:rsidRPr="002F7F9F">
        <w:rPr>
          <w:rFonts w:ascii="Cambria" w:hAnsi="Cambria" w:cs="Cambria"/>
          <w:b/>
          <w:sz w:val="27"/>
          <w:szCs w:val="27"/>
        </w:rPr>
        <w:t>от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 02.10.2007;</w:t>
      </w:r>
    </w:p>
    <w:p w:rsidR="00154119" w:rsidRPr="002F7F9F" w:rsidRDefault="00154119" w:rsidP="00154119">
      <w:pPr>
        <w:spacing w:after="0" w:line="240" w:lineRule="auto"/>
        <w:ind w:left="-567"/>
        <w:jc w:val="both"/>
        <w:rPr>
          <w:rFonts w:cs="Times New Roman"/>
          <w:b/>
          <w:sz w:val="27"/>
          <w:szCs w:val="27"/>
        </w:rPr>
      </w:pPr>
      <w:r w:rsidRPr="002F7F9F">
        <w:rPr>
          <w:rFonts w:ascii="Californian FB" w:hAnsi="Californian FB" w:cs="Times New Roman"/>
          <w:b/>
          <w:sz w:val="27"/>
          <w:szCs w:val="27"/>
        </w:rPr>
        <w:t xml:space="preserve">- </w:t>
      </w:r>
      <w:r w:rsidRPr="002F7F9F">
        <w:rPr>
          <w:rFonts w:ascii="Cambria" w:hAnsi="Cambria" w:cs="Cambria"/>
          <w:b/>
          <w:sz w:val="27"/>
          <w:szCs w:val="27"/>
        </w:rPr>
        <w:t>ограничение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выезда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за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пределы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Российской</w:t>
      </w:r>
      <w:r w:rsidR="005D70C6">
        <w:rPr>
          <w:rFonts w:ascii="Cambria" w:hAnsi="Cambria" w:cs="Cambria"/>
          <w:b/>
          <w:sz w:val="27"/>
          <w:szCs w:val="27"/>
        </w:rPr>
        <w:t xml:space="preserve"> </w:t>
      </w:r>
      <w:r w:rsidRPr="002F7F9F">
        <w:rPr>
          <w:rFonts w:ascii="Cambria" w:hAnsi="Cambria" w:cs="Cambria"/>
          <w:b/>
          <w:sz w:val="27"/>
          <w:szCs w:val="27"/>
        </w:rPr>
        <w:t>Федерации</w:t>
      </w:r>
      <w:r w:rsidRPr="002F7F9F">
        <w:rPr>
          <w:rFonts w:ascii="Californian FB" w:hAnsi="Californian FB" w:cs="Times New Roman"/>
          <w:b/>
          <w:sz w:val="27"/>
          <w:szCs w:val="27"/>
        </w:rPr>
        <w:t xml:space="preserve">. </w:t>
      </w:r>
    </w:p>
    <w:p w:rsidR="000951BF" w:rsidRDefault="000951BF"/>
    <w:sectPr w:rsidR="000951BF" w:rsidSect="00A743F5">
      <w:pgSz w:w="11906" w:h="16838"/>
      <w:pgMar w:top="567" w:right="850" w:bottom="142" w:left="1701" w:header="708" w:footer="708" w:gutter="0"/>
      <w:pgBorders w:offsetFrom="page">
        <w:top w:val="triple" w:sz="4" w:space="24" w:color="806000" w:themeColor="accent4" w:themeShade="80"/>
        <w:left w:val="triple" w:sz="4" w:space="24" w:color="806000" w:themeColor="accent4" w:themeShade="80"/>
        <w:bottom w:val="triple" w:sz="4" w:space="24" w:color="806000" w:themeColor="accent4" w:themeShade="80"/>
        <w:right w:val="triple" w:sz="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C4" w:rsidRDefault="006306C4" w:rsidP="0098111F">
      <w:pPr>
        <w:spacing w:after="0" w:line="240" w:lineRule="auto"/>
      </w:pPr>
      <w:r>
        <w:separator/>
      </w:r>
    </w:p>
  </w:endnote>
  <w:endnote w:type="continuationSeparator" w:id="1">
    <w:p w:rsidR="006306C4" w:rsidRDefault="006306C4" w:rsidP="009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C4" w:rsidRDefault="006306C4" w:rsidP="0098111F">
      <w:pPr>
        <w:spacing w:after="0" w:line="240" w:lineRule="auto"/>
      </w:pPr>
      <w:r>
        <w:separator/>
      </w:r>
    </w:p>
  </w:footnote>
  <w:footnote w:type="continuationSeparator" w:id="1">
    <w:p w:rsidR="006306C4" w:rsidRDefault="006306C4" w:rsidP="0098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15E6"/>
    <w:multiLevelType w:val="hybridMultilevel"/>
    <w:tmpl w:val="1FAE98E0"/>
    <w:lvl w:ilvl="0" w:tplc="B80AD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31C6"/>
    <w:rsid w:val="00025352"/>
    <w:rsid w:val="000951BF"/>
    <w:rsid w:val="00154119"/>
    <w:rsid w:val="00196096"/>
    <w:rsid w:val="001A20C9"/>
    <w:rsid w:val="001A5C25"/>
    <w:rsid w:val="002F7F9F"/>
    <w:rsid w:val="005403CE"/>
    <w:rsid w:val="005D70C6"/>
    <w:rsid w:val="006306C4"/>
    <w:rsid w:val="0074173C"/>
    <w:rsid w:val="007E6058"/>
    <w:rsid w:val="0081528F"/>
    <w:rsid w:val="00854A4F"/>
    <w:rsid w:val="0098111F"/>
    <w:rsid w:val="00A031C6"/>
    <w:rsid w:val="00A743F5"/>
    <w:rsid w:val="00A878AA"/>
    <w:rsid w:val="00A933D4"/>
    <w:rsid w:val="00AB0EB3"/>
    <w:rsid w:val="00AE2AB3"/>
    <w:rsid w:val="00B70357"/>
    <w:rsid w:val="00BA22F4"/>
    <w:rsid w:val="00C97B8A"/>
    <w:rsid w:val="00D917C8"/>
    <w:rsid w:val="00ED5331"/>
    <w:rsid w:val="00F16FC2"/>
    <w:rsid w:val="00F4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7B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7B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7B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7B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7B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B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111F"/>
  </w:style>
  <w:style w:type="paragraph" w:styleId="ad">
    <w:name w:val="footer"/>
    <w:basedOn w:val="a"/>
    <w:link w:val="ae"/>
    <w:uiPriority w:val="99"/>
    <w:unhideWhenUsed/>
    <w:rsid w:val="009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1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1659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Александр Анатольевич</dc:creator>
  <cp:keywords/>
  <dc:description/>
  <cp:lastModifiedBy>user_29k2</cp:lastModifiedBy>
  <cp:revision>12</cp:revision>
  <dcterms:created xsi:type="dcterms:W3CDTF">2020-12-14T12:00:00Z</dcterms:created>
  <dcterms:modified xsi:type="dcterms:W3CDTF">2021-01-11T06:14:00Z</dcterms:modified>
</cp:coreProperties>
</file>